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5AE1" w14:textId="22F99CA1" w:rsidR="00CB296D" w:rsidRPr="004B6FC2" w:rsidRDefault="00CB296D" w:rsidP="00CB296D">
      <w:pPr>
        <w:jc w:val="center"/>
        <w:rPr>
          <w:b/>
          <w:bCs/>
          <w:u w:val="single"/>
        </w:rPr>
      </w:pPr>
      <w:r w:rsidRPr="004B6FC2">
        <w:rPr>
          <w:b/>
          <w:bCs/>
          <w:u w:val="single"/>
        </w:rPr>
        <w:t>Oświadczenie</w:t>
      </w:r>
    </w:p>
    <w:p w14:paraId="7BCE5375" w14:textId="77777777" w:rsidR="00A13A99" w:rsidRPr="00715716" w:rsidRDefault="00A13A99" w:rsidP="00CB296D"/>
    <w:p w14:paraId="3564BB05" w14:textId="4D08F2AC" w:rsidR="00A13A99" w:rsidRDefault="00A13A99" w:rsidP="00A13A99">
      <w:pPr>
        <w:jc w:val="both"/>
        <w:rPr>
          <w:color w:val="A6A6A6" w:themeColor="background1" w:themeShade="A6"/>
        </w:rPr>
      </w:pPr>
      <w:r w:rsidRPr="00715716">
        <w:t>Dotyczy</w:t>
      </w:r>
      <w:r w:rsidR="004B6FC2">
        <w:t xml:space="preserve"> (tytuł i termin wydarzenia)</w:t>
      </w:r>
      <w:r w:rsidRPr="00715716">
        <w:t>:</w:t>
      </w:r>
      <w:r w:rsidR="003E1007" w:rsidRPr="00715716">
        <w:rPr>
          <w:color w:val="A6A6A6" w:themeColor="background1" w:themeShade="A6"/>
        </w:rPr>
        <w:t xml:space="preserve"> </w:t>
      </w:r>
      <w:r w:rsidR="004B6FC2">
        <w:rPr>
          <w:color w:val="A6A6A6" w:themeColor="background1" w:themeShade="A6"/>
        </w:rPr>
        <w:t>………………………………………………………………………………………………………………………..</w:t>
      </w:r>
    </w:p>
    <w:p w14:paraId="44345838" w14:textId="77777777" w:rsidR="00C13BA5" w:rsidRPr="00715716" w:rsidRDefault="00C13BA5" w:rsidP="00A13A99">
      <w:pPr>
        <w:jc w:val="both"/>
      </w:pPr>
    </w:p>
    <w:p w14:paraId="272934B0" w14:textId="77777777" w:rsidR="00A13A99" w:rsidRPr="00715716" w:rsidRDefault="00A13A99">
      <w:r w:rsidRPr="00715716">
        <w:t>Jako uczestnik wydarzenia oświadczam:</w:t>
      </w:r>
    </w:p>
    <w:p w14:paraId="72D6FD54" w14:textId="77777777" w:rsidR="00A13A99" w:rsidRPr="00715716" w:rsidRDefault="00A13A99" w:rsidP="00A13A99">
      <w:pPr>
        <w:pStyle w:val="Akapitzlist"/>
        <w:numPr>
          <w:ilvl w:val="0"/>
          <w:numId w:val="1"/>
        </w:numPr>
      </w:pPr>
      <w:r w:rsidRPr="00715716">
        <w:t>nie jestem osobą zakażoną wirusem SARS CoV-2 (</w:t>
      </w:r>
      <w:proofErr w:type="spellStart"/>
      <w:r w:rsidRPr="00715716">
        <w:t>koronawirus</w:t>
      </w:r>
      <w:proofErr w:type="spellEnd"/>
      <w:r w:rsidRPr="00715716">
        <w:t xml:space="preserve">), ani w okresie ostatnich 14 dni </w:t>
      </w:r>
      <w:r w:rsidR="00CB296D" w:rsidRPr="00715716">
        <w:t xml:space="preserve">przed wydarzeniem </w:t>
      </w:r>
      <w:r w:rsidRPr="00715716">
        <w:t>nie miałe</w:t>
      </w:r>
      <w:r w:rsidR="00CB296D" w:rsidRPr="00715716">
        <w:t xml:space="preserve">m kontaktu z osobą zakażoną </w:t>
      </w:r>
      <w:proofErr w:type="spellStart"/>
      <w:r w:rsidR="00CB296D" w:rsidRPr="00715716">
        <w:t>korona</w:t>
      </w:r>
      <w:r w:rsidRPr="00715716">
        <w:t>wirusem</w:t>
      </w:r>
      <w:proofErr w:type="spellEnd"/>
      <w:r w:rsidRPr="00715716">
        <w:t>;</w:t>
      </w:r>
    </w:p>
    <w:p w14:paraId="3CC184F7" w14:textId="7C43BD03" w:rsidR="00A13A99" w:rsidRPr="00715716" w:rsidRDefault="00A13A99" w:rsidP="00A13A99">
      <w:pPr>
        <w:pStyle w:val="Akapitzlist"/>
        <w:numPr>
          <w:ilvl w:val="0"/>
          <w:numId w:val="1"/>
        </w:numPr>
      </w:pPr>
      <w:r w:rsidRPr="00715716">
        <w:t>zobowiązuję się stosować do wszelkich zasad sanitarnych i epidemiologicznych obowiązujących w miejscu i</w:t>
      </w:r>
      <w:ins w:id="0" w:author="Katarzyna Bieńkiewicz" w:date="2020-08-11T22:19:00Z">
        <w:r w:rsidR="00A86DEC">
          <w:t> </w:t>
        </w:r>
      </w:ins>
      <w:del w:id="1" w:author="Katarzyna Bieńkiewicz" w:date="2020-08-11T22:19:00Z">
        <w:r w:rsidRPr="00715716" w:rsidDel="00A86DEC">
          <w:delText xml:space="preserve"> </w:delText>
        </w:r>
      </w:del>
      <w:r w:rsidRPr="00715716">
        <w:t>w</w:t>
      </w:r>
      <w:ins w:id="2" w:author="Katarzyna Bieńkiewicz" w:date="2020-08-11T22:19:00Z">
        <w:r w:rsidR="00A86DEC">
          <w:t> </w:t>
        </w:r>
      </w:ins>
      <w:del w:id="3" w:author="Katarzyna Bieńkiewicz" w:date="2020-08-11T22:19:00Z">
        <w:r w:rsidRPr="00715716" w:rsidDel="00A86DEC">
          <w:delText xml:space="preserve"> </w:delText>
        </w:r>
      </w:del>
      <w:r w:rsidRPr="00715716">
        <w:t>trakcie wydarzenia;</w:t>
      </w:r>
    </w:p>
    <w:p w14:paraId="6716BE89" w14:textId="77777777" w:rsidR="00A13A99" w:rsidRPr="00715716" w:rsidRDefault="00A13A99" w:rsidP="00A13A99">
      <w:pPr>
        <w:pStyle w:val="Akapitzlist"/>
        <w:numPr>
          <w:ilvl w:val="0"/>
          <w:numId w:val="1"/>
        </w:numPr>
      </w:pPr>
      <w:r w:rsidRPr="00715716">
        <w:t>zobowiązuję się zachować powszechnie obowiązujące zasady zapobiegan</w:t>
      </w:r>
      <w:r w:rsidR="00CB296D" w:rsidRPr="00715716">
        <w:t>ia rozprzestrzeniania się korona</w:t>
      </w:r>
      <w:r w:rsidRPr="00715716">
        <w:t>wirusa wskazane przez Sanepid</w:t>
      </w:r>
      <w:r w:rsidR="00715716">
        <w:t>,</w:t>
      </w:r>
      <w:r w:rsidRPr="00715716">
        <w:t xml:space="preserve"> w szczególności w </w:t>
      </w:r>
      <w:r w:rsidR="003E1007" w:rsidRPr="00715716">
        <w:t>zakresie zasłaniania ust i nosa.</w:t>
      </w:r>
    </w:p>
    <w:p w14:paraId="6E98808F" w14:textId="43F11191" w:rsidR="00A13A99" w:rsidRDefault="00CF2770" w:rsidP="00A13A99">
      <w:r>
        <w:t xml:space="preserve">Uczestnictwo w wydarzeniu jest jednoznaczne z wyrażeniem zgody </w:t>
      </w:r>
      <w:r w:rsidR="00A13A99" w:rsidRPr="00715716">
        <w:t>na przekazanie poniższych danych</w:t>
      </w:r>
      <w:r w:rsidR="003E1007" w:rsidRPr="00715716">
        <w:t xml:space="preserve"> Głównemu Inspektoratowi Sanitarnemu i służbom porządkowym</w:t>
      </w:r>
      <w:r w:rsidR="00A13A99" w:rsidRPr="00715716">
        <w:t xml:space="preserve">, w przypadku </w:t>
      </w:r>
      <w:r w:rsidR="003E1007" w:rsidRPr="00715716">
        <w:t xml:space="preserve">wystąpienia </w:t>
      </w:r>
      <w:r w:rsidR="00CB296D" w:rsidRPr="00715716">
        <w:t>podejrzeń zakażenia wirusem.</w:t>
      </w:r>
    </w:p>
    <w:p w14:paraId="223C5CAC" w14:textId="23C2DA3C" w:rsidR="004B6FC2" w:rsidRPr="004B6FC2" w:rsidRDefault="004B6FC2" w:rsidP="004B6FC2">
      <w:pPr>
        <w:spacing w:after="0" w:line="240" w:lineRule="auto"/>
        <w:jc w:val="both"/>
      </w:pPr>
      <w:r w:rsidRPr="004B6FC2">
        <w:t>Uczestnictwo w wydarzeniu jest jednoznaczne z akceptacją  REGULAMINU UCZESTNICTWA W  WYDARZENIACH ARTYSTYCZNYCH FESTIWALU ŁÓDŹ CZTERECH KULTUR W 2020 ROKU W OKRESIE EPIDEMI COVID-19 znajdującego się na stronie www.4kultury.pl</w:t>
      </w:r>
    </w:p>
    <w:p w14:paraId="699207A6" w14:textId="77777777" w:rsidR="004B6FC2" w:rsidRPr="004B6FC2" w:rsidRDefault="004B6FC2" w:rsidP="00A13A99"/>
    <w:p w14:paraId="6B88D247" w14:textId="77777777" w:rsidR="00715716" w:rsidRPr="00C13BA5" w:rsidRDefault="00715716" w:rsidP="00715716">
      <w:pPr>
        <w:rPr>
          <w:b/>
          <w:color w:val="FF0000"/>
        </w:rPr>
      </w:pPr>
      <w:r w:rsidRPr="00715716">
        <w:rPr>
          <w:b/>
          <w:color w:val="FF0000"/>
        </w:rPr>
        <w:t>Uzupełnij:</w:t>
      </w:r>
    </w:p>
    <w:p w14:paraId="7AF7D005" w14:textId="77777777" w:rsidR="00715716" w:rsidRDefault="00715716" w:rsidP="00715716">
      <w:r w:rsidRPr="00715716">
        <w:t>Numer telefonu: ……………………………</w:t>
      </w:r>
      <w:r>
        <w:t>……..</w:t>
      </w:r>
      <w:r w:rsidRPr="00715716">
        <w:t>……</w:t>
      </w:r>
      <w:r>
        <w:t>….</w:t>
      </w:r>
      <w:r w:rsidRPr="00715716">
        <w:t>.  Czytelny podpis:………………………………</w:t>
      </w:r>
      <w:r>
        <w:t>………….</w:t>
      </w:r>
      <w:r w:rsidRPr="00715716">
        <w:t>……………………………</w:t>
      </w:r>
      <w:r>
        <w:t>…</w:t>
      </w:r>
    </w:p>
    <w:p w14:paraId="0FF4551E" w14:textId="77777777" w:rsidR="00964429" w:rsidRDefault="00964429" w:rsidP="00715716">
      <w:pPr>
        <w:pBdr>
          <w:bottom w:val="single" w:sz="6" w:space="1" w:color="auto"/>
        </w:pBdr>
      </w:pPr>
    </w:p>
    <w:p w14:paraId="2B7218C5" w14:textId="77777777" w:rsidR="00964429" w:rsidRPr="00964429" w:rsidRDefault="00964429" w:rsidP="00964429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964429">
        <w:rPr>
          <w:sz w:val="20"/>
          <w:szCs w:val="20"/>
        </w:rPr>
        <w:t xml:space="preserve">W przypadku braku podpisanego oświadczenia, Organizator zastrzega prawo do </w:t>
      </w:r>
      <w:r w:rsidR="00CB2311">
        <w:rPr>
          <w:sz w:val="20"/>
          <w:szCs w:val="20"/>
        </w:rPr>
        <w:t xml:space="preserve">odmowy wstępu </w:t>
      </w:r>
      <w:r w:rsidRPr="00964429">
        <w:rPr>
          <w:sz w:val="20"/>
          <w:szCs w:val="20"/>
        </w:rPr>
        <w:t xml:space="preserve">na wydarzenie bez prawa zwrotu środków za bilet. </w:t>
      </w:r>
      <w:r w:rsidR="00CF2770">
        <w:rPr>
          <w:sz w:val="20"/>
          <w:szCs w:val="20"/>
        </w:rPr>
        <w:t xml:space="preserve">Oświadczenie należy wydrukować dla każdego uczestnika wydarzenia. </w:t>
      </w:r>
    </w:p>
    <w:p w14:paraId="532D123C" w14:textId="77777777" w:rsidR="00964429" w:rsidRPr="00964429" w:rsidRDefault="00964429" w:rsidP="00964429"/>
    <w:p w14:paraId="03216B61" w14:textId="77777777" w:rsidR="00715716" w:rsidRPr="00715716" w:rsidRDefault="00715716" w:rsidP="00715716">
      <w:pPr>
        <w:jc w:val="both"/>
        <w:rPr>
          <w:sz w:val="16"/>
          <w:szCs w:val="16"/>
        </w:rPr>
      </w:pPr>
    </w:p>
    <w:p w14:paraId="34212B13" w14:textId="179AB4B0" w:rsidR="003E1007" w:rsidRPr="00DF2988" w:rsidRDefault="003E1007" w:rsidP="00715716">
      <w:pPr>
        <w:jc w:val="both"/>
        <w:rPr>
          <w:sz w:val="20"/>
          <w:szCs w:val="20"/>
        </w:rPr>
      </w:pPr>
    </w:p>
    <w:sectPr w:rsidR="003E1007" w:rsidRPr="00DF2988" w:rsidSect="00715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3974"/>
    <w:multiLevelType w:val="hybridMultilevel"/>
    <w:tmpl w:val="AC606E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C3722"/>
    <w:multiLevelType w:val="hybridMultilevel"/>
    <w:tmpl w:val="F7E24EA0"/>
    <w:lvl w:ilvl="0" w:tplc="C62E6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D5864"/>
    <w:multiLevelType w:val="hybridMultilevel"/>
    <w:tmpl w:val="8BB8B922"/>
    <w:lvl w:ilvl="0" w:tplc="B5D64FD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Bieńkiewicz">
    <w15:presenceInfo w15:providerId="Windows Live" w15:userId="7ea4106ebe971d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99"/>
    <w:rsid w:val="003439DB"/>
    <w:rsid w:val="003E1007"/>
    <w:rsid w:val="004B6FC2"/>
    <w:rsid w:val="00715716"/>
    <w:rsid w:val="00851773"/>
    <w:rsid w:val="008534F0"/>
    <w:rsid w:val="00964429"/>
    <w:rsid w:val="00A13A99"/>
    <w:rsid w:val="00A86DEC"/>
    <w:rsid w:val="00C13BA5"/>
    <w:rsid w:val="00CB2311"/>
    <w:rsid w:val="00CB296D"/>
    <w:rsid w:val="00CF2770"/>
    <w:rsid w:val="00DF2988"/>
    <w:rsid w:val="00E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E30D"/>
  <w15:chartTrackingRefBased/>
  <w15:docId w15:val="{34D6AE3B-DA12-419E-8E90-8449BB38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93AE-182B-4AEB-A826-BF510851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Katarzyna Bieńkiewicz</cp:lastModifiedBy>
  <cp:revision>2</cp:revision>
  <cp:lastPrinted>2020-07-14T07:30:00Z</cp:lastPrinted>
  <dcterms:created xsi:type="dcterms:W3CDTF">2020-08-11T20:20:00Z</dcterms:created>
  <dcterms:modified xsi:type="dcterms:W3CDTF">2020-08-11T20:20:00Z</dcterms:modified>
</cp:coreProperties>
</file>